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B29F9" w14:textId="55F7D2E1"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5E2BE8">
        <w:rPr>
          <w:rFonts w:ascii="Arial" w:eastAsia="Times New Roman" w:hAnsi="Arial" w:cs="Arial"/>
          <w:b/>
          <w:sz w:val="32"/>
          <w:szCs w:val="32"/>
          <w:lang w:eastAsia="da-DK"/>
        </w:rPr>
        <w:t>Tenure Track Assistant</w:t>
      </w:r>
      <w:r w:rsidR="005E2BE8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DF6156">
        <w:rPr>
          <w:rFonts w:ascii="Arial" w:eastAsia="Times New Roman" w:hAnsi="Arial" w:cs="Arial"/>
          <w:b/>
          <w:sz w:val="32"/>
          <w:szCs w:val="32"/>
          <w:lang w:eastAsia="da-DK"/>
        </w:rPr>
        <w:t>P</w:t>
      </w:r>
      <w:r w:rsidR="00DF6156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>rofessor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  <w:bookmarkStart w:id="0" w:name="_GoBack"/>
      <w:bookmarkEnd w:id="0"/>
    </w:p>
    <w:p w14:paraId="11062447" w14:textId="77777777"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148EE">
        <w:rPr>
          <w:rFonts w:ascii="Arial" w:hAnsi="Arial" w:cs="Arial"/>
          <w:sz w:val="18"/>
          <w:szCs w:val="18"/>
        </w:rPr>
        <w:t>should be based</w:t>
      </w:r>
      <w:proofErr w:type="gramEnd"/>
      <w:r w:rsidRPr="00F148EE">
        <w:rPr>
          <w:rFonts w:ascii="Arial" w:hAnsi="Arial" w:cs="Arial"/>
          <w:sz w:val="18"/>
          <w:szCs w:val="18"/>
        </w:rPr>
        <w:t xml:space="preserve"> on the application (cover letter, CV, teaching portfolio, publications submitted at the time of application) relative to the advertised position.</w:t>
      </w:r>
    </w:p>
    <w:p w14:paraId="33AA8425" w14:textId="77777777"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Candidates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are judged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by a balanced evaluation of the criteria. They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are divided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into three categories:</w:t>
      </w:r>
    </w:p>
    <w:p w14:paraId="2F9C5CCE" w14:textId="77777777"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A-criteria are very important.</w:t>
      </w:r>
    </w:p>
    <w:p w14:paraId="1CA10AC1" w14:textId="77777777"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B-criteria are also important, but it is acceptable if some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are only partly fulfilled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>.</w:t>
      </w:r>
    </w:p>
    <w:p w14:paraId="69263F44" w14:textId="77777777"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C-criteria are qualifications and experiences that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are not specifically required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by a candidate for this type of position. However, these count positively and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may to some extent compensate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for not fulfilling all A- and B-criteria.</w:t>
      </w:r>
    </w:p>
    <w:p w14:paraId="7B55F388" w14:textId="77777777"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1</w:t>
      </w:r>
      <w:r w:rsidRPr="00D81150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14:paraId="2B6CB4D3" w14:textId="77777777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,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year of birth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ationality </w:t>
      </w:r>
    </w:p>
    <w:p w14:paraId="0461C56B" w14:textId="77777777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14:paraId="35DF4747" w14:textId="77777777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14:paraId="51BE4B7A" w14:textId="77777777"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C627B9D" w14:textId="77777777"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92CE5EA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A7D1E79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D06C0F9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726196E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BAA45EF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E49CBC6" w14:textId="77777777" w:rsidR="00D81E28" w:rsidRPr="002808A1" w:rsidRDefault="00D81150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2</w:t>
      </w:r>
      <w:r w:rsidR="00686EA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(p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eer-reviewed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</w:t>
      </w:r>
      <w:r w:rsidR="00F450A1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ublications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14:paraId="601B3E9F" w14:textId="1F61EB9D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5E2BE8">
        <w:rPr>
          <w:rFonts w:ascii="Arial" w:eastAsia="Times New Roman" w:hAnsi="Arial" w:cs="Arial"/>
          <w:sz w:val="14"/>
          <w:szCs w:val="18"/>
          <w:lang w:eastAsia="da-DK"/>
        </w:rPr>
        <w:t>P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apers in high-quality journals or other hig</w:t>
      </w:r>
      <w:r w:rsidR="00E65809">
        <w:rPr>
          <w:rFonts w:ascii="Arial" w:eastAsia="Times New Roman" w:hAnsi="Arial" w:cs="Arial"/>
          <w:sz w:val="14"/>
          <w:szCs w:val="18"/>
          <w:lang w:eastAsia="da-DK"/>
        </w:rPr>
        <w:t>h-quality publication channels.</w:t>
      </w:r>
    </w:p>
    <w:p w14:paraId="103E55D9" w14:textId="1F0EBCAE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5E2BE8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5E2BE8">
        <w:rPr>
          <w:rFonts w:ascii="Arial" w:eastAsia="Times New Roman" w:hAnsi="Arial" w:cs="Arial"/>
          <w:sz w:val="14"/>
          <w:szCs w:val="18"/>
          <w:lang w:eastAsia="da-DK"/>
        </w:rPr>
        <w:t>P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apers in the very best publication channels within the research area. </w:t>
      </w:r>
    </w:p>
    <w:p w14:paraId="42701184" w14:textId="136930E3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5E2BE8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Some papers</w:t>
      </w:r>
      <w:r w:rsidR="00C9735B">
        <w:rPr>
          <w:rFonts w:ascii="Arial" w:eastAsia="Times New Roman" w:hAnsi="Arial" w:cs="Arial"/>
          <w:sz w:val="14"/>
          <w:szCs w:val="18"/>
          <w:lang w:eastAsia="da-DK"/>
        </w:rPr>
        <w:t xml:space="preserve"> with good citation numbers.</w:t>
      </w:r>
    </w:p>
    <w:p w14:paraId="62DDBA45" w14:textId="4FA0F629" w:rsidR="00686EAD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Independent production after PhD (e.g. demonstrating ability to work in different subareas and with different people</w:t>
      </w:r>
      <w:r w:rsidR="004829B2">
        <w:rPr>
          <w:rFonts w:ascii="Arial" w:eastAsia="Times New Roman" w:hAnsi="Arial" w:cs="Arial"/>
          <w:sz w:val="14"/>
          <w:szCs w:val="18"/>
          <w:lang w:eastAsia="da-DK"/>
        </w:rPr>
        <w:t>, corresponding authorships, etc.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).</w:t>
      </w:r>
    </w:p>
    <w:p w14:paraId="0381DC64" w14:textId="0405308C" w:rsidR="004749BD" w:rsidRDefault="004749BD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(A) </w:t>
      </w:r>
      <w:r w:rsidR="007B4FB9">
        <w:rPr>
          <w:rFonts w:ascii="Arial" w:eastAsia="Times New Roman" w:hAnsi="Arial" w:cs="Arial"/>
          <w:sz w:val="14"/>
          <w:szCs w:val="18"/>
          <w:lang w:eastAsia="da-DK"/>
        </w:rPr>
        <w:t>Innovative research plans.</w:t>
      </w:r>
    </w:p>
    <w:p w14:paraId="6F3FDD0E" w14:textId="77777777" w:rsidR="00E13F7F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01042D3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AE038F3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6F580C5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359D96F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8F72CBF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D7C88C8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D9841FD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5285EE1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8CC9AA8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C55EC5B" w14:textId="77777777" w:rsidR="00B448C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3.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(n</w:t>
      </w:r>
      <w:r w:rsidR="00B448C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etwork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14:paraId="37594A48" w14:textId="77777777" w:rsidR="00B448CF" w:rsidRPr="009E5161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(A)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International research collaborations (e.g. joint papers and applications).</w:t>
      </w:r>
    </w:p>
    <w:p w14:paraId="7783834B" w14:textId="5BF6D53D" w:rsidR="00C8703E" w:rsidRPr="00E72880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A53F6">
        <w:rPr>
          <w:rFonts w:ascii="Arial" w:eastAsia="Times New Roman" w:hAnsi="Arial" w:cs="Arial"/>
          <w:sz w:val="14"/>
          <w:szCs w:val="18"/>
          <w:lang w:eastAsia="da-DK"/>
        </w:rPr>
        <w:t>C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 xml:space="preserve">Programme/organising committees, editorial boards, invited lectures, </w:t>
      </w:r>
      <w:proofErr w:type="gramStart"/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>peer-reviewing</w:t>
      </w:r>
      <w:proofErr w:type="gramEnd"/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>, etc.</w:t>
      </w:r>
    </w:p>
    <w:p w14:paraId="0B50DDF8" w14:textId="77777777" w:rsidR="00E72880" w:rsidRPr="00E72880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hAnsi="Arial" w:cs="Arial"/>
          <w:sz w:val="14"/>
          <w:szCs w:val="14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</w:t>
      </w:r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>A</w:t>
      </w:r>
      <w:r w:rsidRPr="00E72880">
        <w:rPr>
          <w:rFonts w:ascii="Arial" w:eastAsia="Times New Roman" w:hAnsi="Arial" w:cs="Arial"/>
          <w:sz w:val="14"/>
          <w:szCs w:val="14"/>
          <w:lang w:eastAsia="da-DK"/>
        </w:rPr>
        <w:t>)</w:t>
      </w:r>
      <w:r w:rsidR="005846AE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E72880" w:rsidRPr="00E72880">
        <w:rPr>
          <w:rFonts w:ascii="Arial" w:hAnsi="Arial" w:cs="Arial"/>
          <w:sz w:val="14"/>
          <w:szCs w:val="14"/>
        </w:rPr>
        <w:t xml:space="preserve">Long-term research stay(s) abroad at another internationally acknowledged university or research institution. </w:t>
      </w:r>
    </w:p>
    <w:p w14:paraId="3860212D" w14:textId="77777777" w:rsidR="00FF3CD8" w:rsidRPr="00E72880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(C)</w:t>
      </w:r>
      <w:r w:rsidR="00FF3CD8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 xml:space="preserve">PhD-study/employment in </w:t>
      </w:r>
      <w:proofErr w:type="gramStart"/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>a world-class</w:t>
      </w:r>
      <w:proofErr w:type="gramEnd"/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 xml:space="preserve"> research group.</w:t>
      </w:r>
    </w:p>
    <w:p w14:paraId="5AE58A05" w14:textId="77777777"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2ECD761" w14:textId="77777777"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30F7DDA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45BF753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72C10E8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0916163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1D35F04" w14:textId="77777777"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14:paraId="44F0F205" w14:textId="77777777" w:rsidR="00751634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4.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(a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cademic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l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eadership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funding</w:t>
      </w:r>
      <w:r w:rsidR="00295DA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14:paraId="6A81944A" w14:textId="10003DDB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16777B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2F19E8">
        <w:rPr>
          <w:rFonts w:ascii="Arial" w:eastAsia="Times New Roman" w:hAnsi="Arial" w:cs="Arial"/>
          <w:sz w:val="14"/>
          <w:szCs w:val="18"/>
          <w:lang w:eastAsia="da-DK"/>
        </w:rPr>
        <w:t>Clear p</w:t>
      </w:r>
      <w:r w:rsidR="0016777B">
        <w:rPr>
          <w:rFonts w:ascii="Arial" w:eastAsia="Times New Roman" w:hAnsi="Arial" w:cs="Arial"/>
          <w:sz w:val="14"/>
          <w:szCs w:val="18"/>
          <w:lang w:eastAsia="da-DK"/>
        </w:rPr>
        <w:t xml:space="preserve">otential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to perform </w:t>
      </w:r>
      <w:proofErr w:type="gram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ground-breaking</w:t>
      </w:r>
      <w:proofErr w:type="gram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research.</w:t>
      </w:r>
    </w:p>
    <w:p w14:paraId="0822B8FF" w14:textId="7451C5A2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="002F19E8">
        <w:rPr>
          <w:rFonts w:ascii="Arial" w:eastAsia="Times New Roman" w:hAnsi="Arial" w:cs="Arial"/>
          <w:sz w:val="14"/>
          <w:szCs w:val="18"/>
          <w:lang w:eastAsia="da-DK"/>
        </w:rPr>
        <w:t>Clear p</w:t>
      </w:r>
      <w:r w:rsidR="003A1244">
        <w:rPr>
          <w:rFonts w:ascii="Arial" w:eastAsia="Times New Roman" w:hAnsi="Arial" w:cs="Arial"/>
          <w:sz w:val="14"/>
          <w:szCs w:val="18"/>
          <w:lang w:eastAsia="da-DK"/>
        </w:rPr>
        <w:t>otential</w:t>
      </w:r>
      <w:r w:rsidR="003A1244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to provide scientific leadership, inspiration and guidance of research colleagues.</w:t>
      </w:r>
    </w:p>
    <w:p w14:paraId="371FC782" w14:textId="0017D835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manage research projects or substantial parts of these.</w:t>
      </w:r>
    </w:p>
    <w:p w14:paraId="59359AE5" w14:textId="2DCE2293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2F19E8">
        <w:rPr>
          <w:rFonts w:ascii="Arial" w:eastAsia="Times New Roman" w:hAnsi="Arial" w:cs="Arial"/>
          <w:sz w:val="14"/>
          <w:szCs w:val="18"/>
          <w:lang w:eastAsia="da-DK"/>
        </w:rPr>
        <w:t>Clear p</w:t>
      </w:r>
      <w:r w:rsidR="00DD151B">
        <w:rPr>
          <w:rFonts w:ascii="Arial" w:eastAsia="Times New Roman" w:hAnsi="Arial" w:cs="Arial"/>
          <w:sz w:val="14"/>
          <w:szCs w:val="18"/>
          <w:lang w:eastAsia="da-DK"/>
        </w:rPr>
        <w:t>otential</w:t>
      </w:r>
      <w:r w:rsidR="00DD151B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to attract external funding.</w:t>
      </w:r>
    </w:p>
    <w:p w14:paraId="788426C5" w14:textId="77777777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Experience with interdisciplinary research.</w:t>
      </w:r>
    </w:p>
    <w:p w14:paraId="00D03CC5" w14:textId="77777777" w:rsidR="00480591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C9735B">
        <w:rPr>
          <w:rFonts w:ascii="Arial" w:eastAsia="Times New Roman" w:hAnsi="Arial" w:cs="Arial"/>
          <w:sz w:val="14"/>
          <w:szCs w:val="18"/>
          <w:lang w:eastAsia="da-DK"/>
        </w:rPr>
        <w:t>Elite funding such as ERC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14:paraId="4FB805F1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1C8C71E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E8BA3A9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E127B75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6173B74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450A608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4FE7965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183CE2A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888FD1F" w14:textId="77777777" w:rsidR="00254C10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5. </w:t>
      </w:r>
      <w:r w:rsidR="00254C10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Teaching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outreach</w:t>
      </w:r>
    </w:p>
    <w:p w14:paraId="2A635C44" w14:textId="58113985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DD151B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Supervision or co-supervision of PhD students and Master’s thesis students/bachelor projects.</w:t>
      </w:r>
    </w:p>
    <w:p w14:paraId="40D7538D" w14:textId="37127B88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DD151B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5A150D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bility to deliver high-quality undergraduate/graduate teaching.</w:t>
      </w:r>
    </w:p>
    <w:p w14:paraId="1FAD2091" w14:textId="5B19E73F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DD151B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 of teaching plans/material.</w:t>
      </w:r>
    </w:p>
    <w:p w14:paraId="4FC71412" w14:textId="77777777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Implementation/development of innovative teaching methods.</w:t>
      </w:r>
    </w:p>
    <w:p w14:paraId="2359D5A0" w14:textId="77777777" w:rsidR="00480591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Public outreach, e.g. popular science lectures/articles.</w:t>
      </w:r>
    </w:p>
    <w:p w14:paraId="486521DB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AD0BA61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48B03B0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41958DE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B732600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B859050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DFE1D63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8BA2E03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9841B21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C11AC5C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D0E2A80" w14:textId="77777777" w:rsidR="00C82DF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6. 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Industrial</w:t>
      </w:r>
      <w:r w:rsidR="004F58D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/</w:t>
      </w:r>
      <w:r w:rsidR="00C82DFF" w:rsidRPr="003000B8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public sec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tor collaboration</w:t>
      </w:r>
    </w:p>
    <w:p w14:paraId="13814B9E" w14:textId="0BC949BC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16777B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Collaboration with/employment in industry/public organisations or planning and management of consultancy/advisory projects or monitoring programs.</w:t>
      </w:r>
    </w:p>
    <w:p w14:paraId="623E9B14" w14:textId="441E6FB6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16777B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Providing the scientific basis for industrial collaboration or legislative/political decision-making.</w:t>
      </w:r>
    </w:p>
    <w:p w14:paraId="16D02E54" w14:textId="77777777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High-quality advisory papers/technical reports, collection/analysis/</w:t>
      </w:r>
      <w:proofErr w:type="spell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modeling</w:t>
      </w:r>
      <w:proofErr w:type="spell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of large data sets, and quality assurance experience.</w:t>
      </w:r>
    </w:p>
    <w:p w14:paraId="4B8DFABF" w14:textId="77777777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Development/application of models/analytical methods etc. for use in industry/public sector and membership of expert groups/boards in ministries/EU etc.</w:t>
      </w:r>
    </w:p>
    <w:p w14:paraId="20D94E00" w14:textId="77777777" w:rsidR="00480591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Patents/spin-off companies</w:t>
      </w:r>
      <w:r w:rsidR="008A776A">
        <w:rPr>
          <w:rFonts w:ascii="Arial" w:eastAsia="Times New Roman" w:hAnsi="Arial" w:cs="Arial"/>
          <w:sz w:val="14"/>
          <w:szCs w:val="18"/>
          <w:lang w:eastAsia="da-DK"/>
        </w:rPr>
        <w:tab/>
      </w:r>
    </w:p>
    <w:p w14:paraId="4B921CF5" w14:textId="77777777" w:rsidR="00480591" w:rsidRDefault="00480591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F6DBD5E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0069B3C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87E2FB4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BF8DD3D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54C46A1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A3E3D51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0C33A6C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CA50D95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30710DA" w14:textId="77777777"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14:paraId="211E61A0" w14:textId="77777777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7. </w:t>
      </w:r>
      <w:r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Additional skills</w:t>
      </w:r>
    </w:p>
    <w:p w14:paraId="2593F637" w14:textId="77777777" w:rsidR="00480591" w:rsidRPr="009E5161" w:rsidRDefault="0068450C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(A)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Good communication skills (oral and written).</w:t>
      </w:r>
    </w:p>
    <w:p w14:paraId="38597393" w14:textId="77777777" w:rsidR="00480591" w:rsidRPr="009E5161" w:rsidRDefault="0068450C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Ability to collaborate and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build relationships.</w:t>
      </w:r>
    </w:p>
    <w:p w14:paraId="5AB38ED7" w14:textId="77777777" w:rsidR="00480591" w:rsidRPr="009E5161" w:rsidRDefault="0068450C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(C)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Contribution to local administration (e.g. participation in departmental committees).</w:t>
      </w:r>
    </w:p>
    <w:p w14:paraId="357BB00A" w14:textId="77777777" w:rsidR="00480591" w:rsidRDefault="00480591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51D329E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C2BC013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574693A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DF5A51E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3CC61F0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2D61FB5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B8B55B2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B635991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D6FE996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9611E7E" w14:textId="77777777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8. Other criteria relevant to the advertised position</w:t>
      </w:r>
    </w:p>
    <w:p w14:paraId="1DDBC37C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2E71B54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7103098" w14:textId="77777777"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3251135" w14:textId="77777777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9. Summary and conclusion of evaluation</w:t>
      </w:r>
    </w:p>
    <w:p w14:paraId="5011FDDD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D44D86E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52FE94D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A15F3AF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73249B5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F426305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0DD8E7C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EAFF273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EF529F3" w14:textId="77777777"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8"/>
      <w:footerReference w:type="even" r:id="rId9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4782F" w14:textId="77777777" w:rsidR="000A48E6" w:rsidRDefault="000A48E6">
      <w:r>
        <w:separator/>
      </w:r>
    </w:p>
  </w:endnote>
  <w:endnote w:type="continuationSeparator" w:id="0">
    <w:p w14:paraId="0E05E439" w14:textId="77777777" w:rsidR="000A48E6" w:rsidRDefault="000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829DA" w14:textId="77777777"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14:paraId="563A70C7" w14:textId="77777777" w:rsidR="00E13F7F" w:rsidRDefault="00E1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30EB" w14:textId="77777777" w:rsidR="000A48E6" w:rsidRDefault="000A48E6">
      <w:r>
        <w:separator/>
      </w:r>
    </w:p>
  </w:footnote>
  <w:footnote w:type="continuationSeparator" w:id="0">
    <w:p w14:paraId="6430EDB7" w14:textId="77777777" w:rsidR="000A48E6" w:rsidRDefault="000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B4658" w14:textId="7A1A7549" w:rsidR="000E4449" w:rsidRDefault="00C727F5" w:rsidP="000E4449">
    <w:pPr>
      <w:pStyle w:val="Sidehoved"/>
      <w:jc w:val="right"/>
      <w:rPr>
        <w:ins w:id="1" w:author="Jesper Madsbjerg" w:date="2019-12-09T09:51:00Z"/>
        <w:rFonts w:ascii="Arial" w:hAnsi="Arial" w:cs="Arial"/>
        <w:sz w:val="16"/>
        <w:szCs w:val="16"/>
      </w:rPr>
    </w:pPr>
    <w:ins w:id="2" w:author="Jesper Madsbjerg" w:date="2019-12-11T08:39:00Z">
      <w:r>
        <w:rPr>
          <w:rFonts w:ascii="Arial" w:hAnsi="Arial" w:cs="Arial"/>
          <w:sz w:val="14"/>
          <w:szCs w:val="14"/>
        </w:rPr>
        <w:t>Faculty of Technical Sciences</w:t>
      </w:r>
    </w:ins>
  </w:p>
  <w:p w14:paraId="7D3D9D3C" w14:textId="23259AAB" w:rsidR="00E72880" w:rsidRPr="00E72880" w:rsidDel="000E4449" w:rsidRDefault="00E72880" w:rsidP="00E72880">
    <w:pPr>
      <w:pStyle w:val="Sidehoved"/>
      <w:jc w:val="right"/>
      <w:rPr>
        <w:del w:id="3" w:author="Jesper Madsbjerg" w:date="2019-12-09T09:51:00Z"/>
        <w:rFonts w:ascii="Arial" w:hAnsi="Arial" w:cs="Arial"/>
        <w:sz w:val="14"/>
        <w:szCs w:val="14"/>
      </w:rPr>
    </w:pPr>
    <w:del w:id="4" w:author="Jesper Madsbjerg" w:date="2019-12-09T09:51:00Z">
      <w:r w:rsidRPr="00E72880" w:rsidDel="000E4449">
        <w:rPr>
          <w:rFonts w:ascii="Arial" w:hAnsi="Arial" w:cs="Arial"/>
          <w:sz w:val="14"/>
          <w:szCs w:val="14"/>
        </w:rPr>
        <w:delText>Science and Technology</w:delText>
      </w:r>
      <w:r w:rsidDel="000E4449">
        <w:rPr>
          <w:rFonts w:ascii="Arial" w:hAnsi="Arial" w:cs="Arial"/>
          <w:sz w:val="14"/>
          <w:szCs w:val="14"/>
        </w:rPr>
        <w:delText xml:space="preserve"> (</w:delText>
      </w:r>
      <w:r w:rsidR="00106B99" w:rsidDel="000E4449">
        <w:rPr>
          <w:rFonts w:ascii="Arial" w:hAnsi="Arial" w:cs="Arial"/>
          <w:sz w:val="14"/>
          <w:szCs w:val="14"/>
        </w:rPr>
        <w:delText>Dec</w:delText>
      </w:r>
      <w:r w:rsidR="000F0076" w:rsidDel="000E4449">
        <w:rPr>
          <w:rFonts w:ascii="Arial" w:hAnsi="Arial" w:cs="Arial"/>
          <w:sz w:val="14"/>
          <w:szCs w:val="14"/>
        </w:rPr>
        <w:delText>ember</w:delText>
      </w:r>
      <w:r w:rsidRPr="00E72880" w:rsidDel="000E4449">
        <w:rPr>
          <w:rFonts w:ascii="Arial" w:hAnsi="Arial" w:cs="Arial"/>
          <w:sz w:val="14"/>
          <w:szCs w:val="14"/>
        </w:rPr>
        <w:delText xml:space="preserve"> 2018</w:delText>
      </w:r>
      <w:r w:rsidDel="000E4449">
        <w:rPr>
          <w:rFonts w:ascii="Arial" w:hAnsi="Arial" w:cs="Arial"/>
          <w:sz w:val="14"/>
          <w:szCs w:val="14"/>
        </w:rPr>
        <w:delText>)</w:delText>
      </w:r>
    </w:del>
  </w:p>
  <w:p w14:paraId="3FC60C52" w14:textId="77777777" w:rsidR="00E72880" w:rsidRDefault="00E7288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8"/>
  </w:num>
  <w:num w:numId="5">
    <w:abstractNumId w:val="47"/>
  </w:num>
  <w:num w:numId="6">
    <w:abstractNumId w:val="9"/>
  </w:num>
  <w:num w:numId="7">
    <w:abstractNumId w:val="49"/>
  </w:num>
  <w:num w:numId="8">
    <w:abstractNumId w:val="38"/>
  </w:num>
  <w:num w:numId="9">
    <w:abstractNumId w:val="31"/>
  </w:num>
  <w:num w:numId="10">
    <w:abstractNumId w:val="27"/>
  </w:num>
  <w:num w:numId="11">
    <w:abstractNumId w:val="25"/>
  </w:num>
  <w:num w:numId="12">
    <w:abstractNumId w:val="21"/>
  </w:num>
  <w:num w:numId="13">
    <w:abstractNumId w:val="40"/>
  </w:num>
  <w:num w:numId="14">
    <w:abstractNumId w:val="46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1"/>
  </w:num>
  <w:num w:numId="20">
    <w:abstractNumId w:val="32"/>
  </w:num>
  <w:num w:numId="21">
    <w:abstractNumId w:val="14"/>
  </w:num>
  <w:num w:numId="22">
    <w:abstractNumId w:val="17"/>
  </w:num>
  <w:num w:numId="23">
    <w:abstractNumId w:val="37"/>
  </w:num>
  <w:num w:numId="24">
    <w:abstractNumId w:val="24"/>
  </w:num>
  <w:num w:numId="25">
    <w:abstractNumId w:val="22"/>
  </w:num>
  <w:num w:numId="26">
    <w:abstractNumId w:val="42"/>
  </w:num>
  <w:num w:numId="27">
    <w:abstractNumId w:val="4"/>
  </w:num>
  <w:num w:numId="28">
    <w:abstractNumId w:val="26"/>
  </w:num>
  <w:num w:numId="29">
    <w:abstractNumId w:val="3"/>
  </w:num>
  <w:num w:numId="30">
    <w:abstractNumId w:val="44"/>
  </w:num>
  <w:num w:numId="31">
    <w:abstractNumId w:val="39"/>
  </w:num>
  <w:num w:numId="32">
    <w:abstractNumId w:val="34"/>
  </w:num>
  <w:num w:numId="33">
    <w:abstractNumId w:val="11"/>
  </w:num>
  <w:num w:numId="34">
    <w:abstractNumId w:val="45"/>
  </w:num>
  <w:num w:numId="35">
    <w:abstractNumId w:val="43"/>
  </w:num>
  <w:num w:numId="36">
    <w:abstractNumId w:val="20"/>
  </w:num>
  <w:num w:numId="37">
    <w:abstractNumId w:val="36"/>
  </w:num>
  <w:num w:numId="38">
    <w:abstractNumId w:val="28"/>
  </w:num>
  <w:num w:numId="39">
    <w:abstractNumId w:val="12"/>
  </w:num>
  <w:num w:numId="40">
    <w:abstractNumId w:val="13"/>
  </w:num>
  <w:num w:numId="41">
    <w:abstractNumId w:val="30"/>
  </w:num>
  <w:num w:numId="42">
    <w:abstractNumId w:val="6"/>
  </w:num>
  <w:num w:numId="43">
    <w:abstractNumId w:val="0"/>
  </w:num>
  <w:num w:numId="44">
    <w:abstractNumId w:val="5"/>
  </w:num>
  <w:num w:numId="45">
    <w:abstractNumId w:val="2"/>
  </w:num>
  <w:num w:numId="46">
    <w:abstractNumId w:val="48"/>
  </w:num>
  <w:num w:numId="47">
    <w:abstractNumId w:val="16"/>
  </w:num>
  <w:num w:numId="48">
    <w:abstractNumId w:val="19"/>
  </w:num>
  <w:num w:numId="49">
    <w:abstractNumId w:val="8"/>
  </w:num>
  <w:num w:numId="50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sper Madsbjerg">
    <w15:presenceInfo w15:providerId="AD" w15:userId="S-1-5-21-1647451481-3672502608-3803859085-254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3"/>
    <w:rsid w:val="0000107E"/>
    <w:rsid w:val="00020C7D"/>
    <w:rsid w:val="000215D4"/>
    <w:rsid w:val="00023363"/>
    <w:rsid w:val="00030218"/>
    <w:rsid w:val="00032FB3"/>
    <w:rsid w:val="000330D9"/>
    <w:rsid w:val="000344B7"/>
    <w:rsid w:val="000345DC"/>
    <w:rsid w:val="000402C5"/>
    <w:rsid w:val="00040BBC"/>
    <w:rsid w:val="00041BF7"/>
    <w:rsid w:val="000466E5"/>
    <w:rsid w:val="000473BA"/>
    <w:rsid w:val="000513A3"/>
    <w:rsid w:val="0005437B"/>
    <w:rsid w:val="000648A2"/>
    <w:rsid w:val="00074B8D"/>
    <w:rsid w:val="00080187"/>
    <w:rsid w:val="000805CC"/>
    <w:rsid w:val="00084BE8"/>
    <w:rsid w:val="00086169"/>
    <w:rsid w:val="000878C3"/>
    <w:rsid w:val="0009582C"/>
    <w:rsid w:val="000A48E6"/>
    <w:rsid w:val="000A59A9"/>
    <w:rsid w:val="000A6607"/>
    <w:rsid w:val="000A68BE"/>
    <w:rsid w:val="000A6BA9"/>
    <w:rsid w:val="000B7DD3"/>
    <w:rsid w:val="000C0D0B"/>
    <w:rsid w:val="000C3581"/>
    <w:rsid w:val="000C4CFD"/>
    <w:rsid w:val="000D1400"/>
    <w:rsid w:val="000D3536"/>
    <w:rsid w:val="000D3B2E"/>
    <w:rsid w:val="000E26C5"/>
    <w:rsid w:val="000E4449"/>
    <w:rsid w:val="000E6057"/>
    <w:rsid w:val="000E7A64"/>
    <w:rsid w:val="000E7FF2"/>
    <w:rsid w:val="000F0076"/>
    <w:rsid w:val="000F09BA"/>
    <w:rsid w:val="000F1F59"/>
    <w:rsid w:val="000F4DBD"/>
    <w:rsid w:val="000F760F"/>
    <w:rsid w:val="00103ED2"/>
    <w:rsid w:val="00106B99"/>
    <w:rsid w:val="00110A0E"/>
    <w:rsid w:val="00112124"/>
    <w:rsid w:val="0011377F"/>
    <w:rsid w:val="00116D98"/>
    <w:rsid w:val="001215D6"/>
    <w:rsid w:val="00121680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6777B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E0DF8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1658F"/>
    <w:rsid w:val="0022173B"/>
    <w:rsid w:val="00227019"/>
    <w:rsid w:val="0023048D"/>
    <w:rsid w:val="00231265"/>
    <w:rsid w:val="002323F2"/>
    <w:rsid w:val="00232699"/>
    <w:rsid w:val="002335A8"/>
    <w:rsid w:val="00233923"/>
    <w:rsid w:val="00234920"/>
    <w:rsid w:val="002350B0"/>
    <w:rsid w:val="0024381B"/>
    <w:rsid w:val="00245616"/>
    <w:rsid w:val="00254C10"/>
    <w:rsid w:val="00254D21"/>
    <w:rsid w:val="00257BDF"/>
    <w:rsid w:val="002606FC"/>
    <w:rsid w:val="00266398"/>
    <w:rsid w:val="00270AA0"/>
    <w:rsid w:val="002808A1"/>
    <w:rsid w:val="00290D00"/>
    <w:rsid w:val="002922D7"/>
    <w:rsid w:val="00293628"/>
    <w:rsid w:val="00295DAF"/>
    <w:rsid w:val="002A4629"/>
    <w:rsid w:val="002A53F6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052"/>
    <w:rsid w:val="002D27D1"/>
    <w:rsid w:val="002D7727"/>
    <w:rsid w:val="002E1ADF"/>
    <w:rsid w:val="002E1E16"/>
    <w:rsid w:val="002E5923"/>
    <w:rsid w:val="002F0DC0"/>
    <w:rsid w:val="002F19E8"/>
    <w:rsid w:val="002F3F81"/>
    <w:rsid w:val="002F4CB9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62A2"/>
    <w:rsid w:val="003570D8"/>
    <w:rsid w:val="00361AD7"/>
    <w:rsid w:val="00363E22"/>
    <w:rsid w:val="00367182"/>
    <w:rsid w:val="00372E37"/>
    <w:rsid w:val="003754EA"/>
    <w:rsid w:val="00375AE7"/>
    <w:rsid w:val="00380E60"/>
    <w:rsid w:val="00383DAF"/>
    <w:rsid w:val="003875F2"/>
    <w:rsid w:val="003925D9"/>
    <w:rsid w:val="003929A5"/>
    <w:rsid w:val="00395227"/>
    <w:rsid w:val="003A1244"/>
    <w:rsid w:val="003B028D"/>
    <w:rsid w:val="003B2A0F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6CE4"/>
    <w:rsid w:val="00437E83"/>
    <w:rsid w:val="00444764"/>
    <w:rsid w:val="00447F6E"/>
    <w:rsid w:val="00451E6C"/>
    <w:rsid w:val="00452D7A"/>
    <w:rsid w:val="00455546"/>
    <w:rsid w:val="00462435"/>
    <w:rsid w:val="00465FB7"/>
    <w:rsid w:val="00471FC0"/>
    <w:rsid w:val="004749BD"/>
    <w:rsid w:val="0047605C"/>
    <w:rsid w:val="00476F35"/>
    <w:rsid w:val="004772DB"/>
    <w:rsid w:val="00480591"/>
    <w:rsid w:val="004813F0"/>
    <w:rsid w:val="004829B2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1AB1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660DC"/>
    <w:rsid w:val="00572BE4"/>
    <w:rsid w:val="00574347"/>
    <w:rsid w:val="005749DF"/>
    <w:rsid w:val="0057693F"/>
    <w:rsid w:val="00582C2E"/>
    <w:rsid w:val="005846AE"/>
    <w:rsid w:val="00584B25"/>
    <w:rsid w:val="00587547"/>
    <w:rsid w:val="005A150D"/>
    <w:rsid w:val="005A5C2A"/>
    <w:rsid w:val="005B0D35"/>
    <w:rsid w:val="005B191F"/>
    <w:rsid w:val="005B2864"/>
    <w:rsid w:val="005C1233"/>
    <w:rsid w:val="005E2BE8"/>
    <w:rsid w:val="005E605C"/>
    <w:rsid w:val="005F0807"/>
    <w:rsid w:val="005F1BCD"/>
    <w:rsid w:val="005F267C"/>
    <w:rsid w:val="005F68A1"/>
    <w:rsid w:val="005F7D65"/>
    <w:rsid w:val="0060432C"/>
    <w:rsid w:val="00607144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19E6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3DE8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B0D3F"/>
    <w:rsid w:val="007B4FB9"/>
    <w:rsid w:val="007D0CCD"/>
    <w:rsid w:val="007D3D13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51C3"/>
    <w:rsid w:val="00846ED5"/>
    <w:rsid w:val="0085013D"/>
    <w:rsid w:val="00852678"/>
    <w:rsid w:val="00857F8C"/>
    <w:rsid w:val="008608D8"/>
    <w:rsid w:val="00861819"/>
    <w:rsid w:val="00862FCC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A776A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D57"/>
    <w:rsid w:val="009018F7"/>
    <w:rsid w:val="009023D8"/>
    <w:rsid w:val="00907247"/>
    <w:rsid w:val="0091026D"/>
    <w:rsid w:val="009166CB"/>
    <w:rsid w:val="009204D2"/>
    <w:rsid w:val="00925E93"/>
    <w:rsid w:val="00932862"/>
    <w:rsid w:val="00935B42"/>
    <w:rsid w:val="009361D3"/>
    <w:rsid w:val="00940924"/>
    <w:rsid w:val="00943722"/>
    <w:rsid w:val="009450F1"/>
    <w:rsid w:val="00945DC8"/>
    <w:rsid w:val="0095406F"/>
    <w:rsid w:val="00955A99"/>
    <w:rsid w:val="00963E8E"/>
    <w:rsid w:val="009740CF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6D27"/>
    <w:rsid w:val="00A61CE3"/>
    <w:rsid w:val="00A6658E"/>
    <w:rsid w:val="00A66FE4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E41D5"/>
    <w:rsid w:val="00AF0E57"/>
    <w:rsid w:val="00AF25DC"/>
    <w:rsid w:val="00AF39BB"/>
    <w:rsid w:val="00AF41F7"/>
    <w:rsid w:val="00AF68DC"/>
    <w:rsid w:val="00B004D4"/>
    <w:rsid w:val="00B01565"/>
    <w:rsid w:val="00B12F0E"/>
    <w:rsid w:val="00B21C4D"/>
    <w:rsid w:val="00B27B67"/>
    <w:rsid w:val="00B35574"/>
    <w:rsid w:val="00B448CF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97"/>
    <w:rsid w:val="00BF3DCE"/>
    <w:rsid w:val="00BF416F"/>
    <w:rsid w:val="00C04B33"/>
    <w:rsid w:val="00C06998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27F5"/>
    <w:rsid w:val="00C75908"/>
    <w:rsid w:val="00C814B6"/>
    <w:rsid w:val="00C81DF5"/>
    <w:rsid w:val="00C82DFF"/>
    <w:rsid w:val="00C84BC7"/>
    <w:rsid w:val="00C8703E"/>
    <w:rsid w:val="00C906B1"/>
    <w:rsid w:val="00C96E1A"/>
    <w:rsid w:val="00C9735B"/>
    <w:rsid w:val="00C97EB2"/>
    <w:rsid w:val="00CA1413"/>
    <w:rsid w:val="00CA1D53"/>
    <w:rsid w:val="00CA39FF"/>
    <w:rsid w:val="00CA730E"/>
    <w:rsid w:val="00CB23F0"/>
    <w:rsid w:val="00CB6787"/>
    <w:rsid w:val="00CD13BE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51B"/>
    <w:rsid w:val="00DD1C4D"/>
    <w:rsid w:val="00DE7382"/>
    <w:rsid w:val="00DF104D"/>
    <w:rsid w:val="00DF1E08"/>
    <w:rsid w:val="00DF2061"/>
    <w:rsid w:val="00DF6156"/>
    <w:rsid w:val="00DF6277"/>
    <w:rsid w:val="00DF7E45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5809"/>
    <w:rsid w:val="00E66DF2"/>
    <w:rsid w:val="00E71DF4"/>
    <w:rsid w:val="00E721C0"/>
    <w:rsid w:val="00E72880"/>
    <w:rsid w:val="00E73BB7"/>
    <w:rsid w:val="00E81AC1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BCD"/>
    <w:rsid w:val="00ED4256"/>
    <w:rsid w:val="00EE1307"/>
    <w:rsid w:val="00EE14C2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4CC7"/>
    <w:rsid w:val="00F86410"/>
    <w:rsid w:val="00F95CC7"/>
    <w:rsid w:val="00FA3CBD"/>
    <w:rsid w:val="00FA7BDD"/>
    <w:rsid w:val="00FB3F0B"/>
    <w:rsid w:val="00FB49CF"/>
    <w:rsid w:val="00FB7BDD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3AC"/>
    <w:rsid w:val="00FF4DE8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74107"/>
  <w15:docId w15:val="{815DA9AA-9ED4-41AF-8A29-225C4E5E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E72880"/>
    <w:rPr>
      <w:rFonts w:ascii="Times" w:hAnsi="Times"/>
      <w:sz w:val="28"/>
      <w:lang w:val="en-GB" w:eastAsia="en-US"/>
    </w:rPr>
  </w:style>
  <w:style w:type="paragraph" w:styleId="Korrektur">
    <w:name w:val="Revision"/>
    <w:hidden/>
    <w:uiPriority w:val="99"/>
    <w:semiHidden/>
    <w:rsid w:val="0016777B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11608-AE54-48A5-B85B-A7D5EEC0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3054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Jesper Madsbjerg</cp:lastModifiedBy>
  <cp:revision>3</cp:revision>
  <cp:lastPrinted>2018-12-12T08:25:00Z</cp:lastPrinted>
  <dcterms:created xsi:type="dcterms:W3CDTF">2019-12-09T08:52:00Z</dcterms:created>
  <dcterms:modified xsi:type="dcterms:W3CDTF">2019-12-11T07:39:00Z</dcterms:modified>
</cp:coreProperties>
</file>