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9B94" w14:textId="23DF5DA1"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0C69F2">
        <w:rPr>
          <w:rFonts w:ascii="Arial" w:eastAsia="Times New Roman" w:hAnsi="Arial" w:cs="Arial"/>
          <w:b/>
          <w:sz w:val="32"/>
          <w:szCs w:val="32"/>
          <w:lang w:eastAsia="da-DK"/>
        </w:rPr>
        <w:t>Tenure Track Researcher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14:paraId="55C460CB" w14:textId="77777777"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148EE">
        <w:rPr>
          <w:rFonts w:ascii="Arial" w:hAnsi="Arial" w:cs="Arial"/>
          <w:sz w:val="18"/>
          <w:szCs w:val="18"/>
        </w:rPr>
        <w:t>should be based</w:t>
      </w:r>
      <w:proofErr w:type="gramEnd"/>
      <w:r w:rsidRPr="00F148EE">
        <w:rPr>
          <w:rFonts w:ascii="Arial" w:hAnsi="Arial" w:cs="Arial"/>
          <w:sz w:val="18"/>
          <w:szCs w:val="18"/>
        </w:rPr>
        <w:t xml:space="preserve"> on the application (cover letter, CV, teaching portfolio, publications submitted at the time of application) relative to the advertised position.</w:t>
      </w:r>
    </w:p>
    <w:p w14:paraId="69C23864" w14:textId="77777777"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Candidates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judged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by a balanced evaluation of the criteria. They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divided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into three categories:</w:t>
      </w:r>
      <w:bookmarkStart w:id="0" w:name="_GoBack"/>
      <w:bookmarkEnd w:id="0"/>
    </w:p>
    <w:p w14:paraId="5AFA3CB4" w14:textId="77777777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14:paraId="4CF7A034" w14:textId="77777777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B-criteria are also important, but it is acceptable if some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only partly fulfilled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>.</w:t>
      </w:r>
    </w:p>
    <w:p w14:paraId="52C9CA6C" w14:textId="77777777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C-criteria are qualifications and experiences that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not specifically required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by a candidate for this type of position. However, these count positively and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may to some extent compensate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for not fulfilling all A- and B-criteria.</w:t>
      </w:r>
    </w:p>
    <w:p w14:paraId="226781C7" w14:textId="77777777"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14:paraId="77EA8263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14:paraId="7A98FAA9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14:paraId="59D51869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14:paraId="5F164717" w14:textId="77777777"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4B21A1D" w14:textId="77777777"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FA0C5CA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5D0CEF2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69FD76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D1875AC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E6711B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32059B9" w14:textId="77777777"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3B1EF4C9" w14:textId="4B17ABA6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14:paraId="2DA1901F" w14:textId="17733861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apers in the very best publication channels within the research area. </w:t>
      </w:r>
    </w:p>
    <w:p w14:paraId="2A22CB95" w14:textId="3A46AC2B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14:paraId="6587E96D" w14:textId="4259F394" w:rsidR="00686EAD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</w:t>
      </w:r>
      <w:r w:rsidR="00B00C18">
        <w:rPr>
          <w:rFonts w:ascii="Arial" w:eastAsia="Times New Roman" w:hAnsi="Arial" w:cs="Arial"/>
          <w:sz w:val="14"/>
          <w:szCs w:val="18"/>
          <w:lang w:eastAsia="da-DK"/>
        </w:rPr>
        <w:t>, corresponding authorships, etc.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).</w:t>
      </w:r>
    </w:p>
    <w:p w14:paraId="7534C86F" w14:textId="6B256B47" w:rsidR="00460535" w:rsidRDefault="00460535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(A) Innovative research plans.</w:t>
      </w:r>
    </w:p>
    <w:p w14:paraId="2A12DD94" w14:textId="77777777" w:rsidR="00E13F7F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0CB4E95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2927F7A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9311A86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BD37127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9A8DA47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DCAD266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F66F97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123DA35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77701BD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B8A8B5F" w14:textId="77777777"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4D11A1F0" w14:textId="77777777" w:rsidR="00B448CF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14:paraId="387E59A4" w14:textId="3653D424" w:rsidR="00C8703E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Programme/organising committees, editorial boards, invited lectures, </w:t>
      </w:r>
      <w:proofErr w:type="gramStart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peer-reviewing</w:t>
      </w:r>
      <w:proofErr w:type="gramEnd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, etc.</w:t>
      </w:r>
    </w:p>
    <w:p w14:paraId="6241C02B" w14:textId="77777777" w:rsidR="005846AE" w:rsidRPr="007A7068" w:rsidRDefault="00E13F7F" w:rsidP="007A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7A7068" w:rsidRPr="007A7068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14:paraId="0F76186D" w14:textId="77777777" w:rsidR="00FF3CD8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PhD-study/employment in </w:t>
      </w:r>
      <w:proofErr w:type="gramStart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 world-class</w:t>
      </w:r>
      <w:proofErr w:type="gramEnd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research group.</w:t>
      </w:r>
    </w:p>
    <w:p w14:paraId="4093C92A" w14:textId="77777777" w:rsidR="00E13F7F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099399C" w14:textId="77777777"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143D7F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2C1AED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5E7B9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2B71DC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5FD31C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9F4877D" w14:textId="48FE2E76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366212EF" w14:textId="77777777" w:rsidR="00E71C06" w:rsidRDefault="00E71C06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3EAA804D" w14:textId="77777777" w:rsidR="00E71C06" w:rsidRDefault="00E71C06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14FEAD5D" w14:textId="6B7D3D6D"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094D924B" w14:textId="481CAA3C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E05033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0C69F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to perform </w:t>
      </w:r>
      <w:proofErr w:type="gram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ground-breaking</w:t>
      </w:r>
      <w:proofErr w:type="gram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research.</w:t>
      </w:r>
    </w:p>
    <w:p w14:paraId="7FF201FC" w14:textId="0EBB9AD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E05033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6A2F2B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6A2F2B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to provide scientific leadership, inspiration and guidance of research colleagues.</w:t>
      </w:r>
    </w:p>
    <w:p w14:paraId="02433057" w14:textId="4E2FD1D1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research projects or substantial parts of these.</w:t>
      </w:r>
    </w:p>
    <w:p w14:paraId="66A21C98" w14:textId="1B91231C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E05033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9E0CA6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9E0CA6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to attract external funding.</w:t>
      </w:r>
    </w:p>
    <w:p w14:paraId="742FECC0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14:paraId="6D9A8A6B" w14:textId="77777777"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B40FEF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14:paraId="5CBD10B2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C36772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086AC26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9870D7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D1D4C87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80DA1E6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E08B9A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FC68E3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F499789" w14:textId="77777777"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14:paraId="75474346" w14:textId="29FC9708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9E0CA6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14:paraId="49ECD2D5" w14:textId="5A3AC7AD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0535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bility to deliver high-quality undergraduate/graduate teaching.</w:t>
      </w:r>
    </w:p>
    <w:p w14:paraId="1D611FB4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14:paraId="320A0C91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14:paraId="4690D7CA" w14:textId="1C0B136A"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9E0CA6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14:paraId="3DB3344E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EEA5899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F55AB4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49826B2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C11501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F3A122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1D7BB9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C452E2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508904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49297F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6DC4808" w14:textId="77777777"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14:paraId="4BC40CF5" w14:textId="6FF47BA2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AD4722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14:paraId="3B31F9BB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14:paraId="074655E6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14:paraId="305A1FAA" w14:textId="1137E38D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AD4722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14:paraId="0C7D7EB3" w14:textId="77777777"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14:paraId="45724682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C07CCE1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24BC3E7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FA771E7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5C95D7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9149BE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6AE447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686392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64AE9B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2F561A2" w14:textId="77777777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14:paraId="3AAF4E42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14:paraId="7259FB9C" w14:textId="77777777"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14:paraId="01169460" w14:textId="77777777"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14:paraId="5A46CE5C" w14:textId="77777777"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14:paraId="6967950F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5CE4C7F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6597B22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1D57669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52C5051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01219C8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173DCDC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4EC972D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370561E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7A47C4A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C40EFFB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14:paraId="12436CDE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FB43DB7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0B070BF" w14:textId="77777777"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E20C02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14:paraId="79F35A2D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7D7778F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01266EA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D03012B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750804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656CDDB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B243A20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7D6C94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5F54333" w14:textId="77777777"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0C2" w14:textId="77777777" w:rsidR="00457405" w:rsidRDefault="00457405">
      <w:r>
        <w:separator/>
      </w:r>
    </w:p>
  </w:endnote>
  <w:endnote w:type="continuationSeparator" w:id="0">
    <w:p w14:paraId="0D58DDED" w14:textId="77777777" w:rsidR="00457405" w:rsidRDefault="0045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4763" w14:textId="77777777"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14:paraId="67E6A0B7" w14:textId="77777777"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19D7" w14:textId="77777777" w:rsidR="00457405" w:rsidRDefault="00457405">
      <w:r>
        <w:separator/>
      </w:r>
    </w:p>
  </w:footnote>
  <w:footnote w:type="continuationSeparator" w:id="0">
    <w:p w14:paraId="1B7D6209" w14:textId="77777777" w:rsidR="00457405" w:rsidRDefault="0045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D2BE" w14:textId="46FF9B6E" w:rsidR="002F3E5D" w:rsidRDefault="00242114" w:rsidP="002F3E5D">
    <w:pPr>
      <w:pStyle w:val="Sidehoved"/>
      <w:jc w:val="right"/>
      <w:rPr>
        <w:ins w:id="1" w:author="Jesper Madsbjerg" w:date="2019-12-09T09:53:00Z"/>
        <w:rFonts w:ascii="Arial" w:hAnsi="Arial" w:cs="Arial"/>
        <w:sz w:val="16"/>
        <w:szCs w:val="16"/>
      </w:rPr>
    </w:pPr>
    <w:ins w:id="2" w:author="Jesper Madsbjerg" w:date="2019-12-11T08:39:00Z">
      <w:r>
        <w:rPr>
          <w:rFonts w:ascii="Arial" w:hAnsi="Arial" w:cs="Arial"/>
          <w:sz w:val="14"/>
          <w:szCs w:val="14"/>
        </w:rPr>
        <w:t>Faculty of Technical Sciences</w:t>
      </w:r>
    </w:ins>
  </w:p>
  <w:p w14:paraId="332558D5" w14:textId="4CC8CC22" w:rsidR="007A7068" w:rsidRPr="007A7068" w:rsidDel="002F3E5D" w:rsidRDefault="007A7068" w:rsidP="007A7068">
    <w:pPr>
      <w:pStyle w:val="Sidehoved"/>
      <w:jc w:val="right"/>
      <w:rPr>
        <w:del w:id="3" w:author="Jesper Madsbjerg" w:date="2019-12-09T09:53:00Z"/>
        <w:rFonts w:ascii="Arial" w:hAnsi="Arial" w:cs="Arial"/>
        <w:sz w:val="16"/>
        <w:szCs w:val="16"/>
      </w:rPr>
    </w:pPr>
    <w:del w:id="4" w:author="Jesper Madsbjerg" w:date="2019-12-09T09:53:00Z">
      <w:r w:rsidRPr="007A7068" w:rsidDel="002F3E5D">
        <w:rPr>
          <w:rFonts w:ascii="Arial" w:hAnsi="Arial" w:cs="Arial"/>
          <w:sz w:val="16"/>
          <w:szCs w:val="16"/>
        </w:rPr>
        <w:delText>Science and Technology (</w:delText>
      </w:r>
      <w:r w:rsidR="00E05033" w:rsidDel="002F3E5D">
        <w:rPr>
          <w:rFonts w:ascii="Arial" w:hAnsi="Arial" w:cs="Arial"/>
          <w:sz w:val="16"/>
          <w:szCs w:val="16"/>
        </w:rPr>
        <w:delText>Dec</w:delText>
      </w:r>
      <w:r w:rsidR="00460535" w:rsidDel="002F3E5D">
        <w:rPr>
          <w:rFonts w:ascii="Arial" w:hAnsi="Arial" w:cs="Arial"/>
          <w:sz w:val="16"/>
          <w:szCs w:val="16"/>
        </w:rPr>
        <w:delText>ember</w:delText>
      </w:r>
      <w:r w:rsidRPr="007A7068" w:rsidDel="002F3E5D">
        <w:rPr>
          <w:rFonts w:ascii="Arial" w:hAnsi="Arial" w:cs="Arial"/>
          <w:sz w:val="16"/>
          <w:szCs w:val="16"/>
        </w:rPr>
        <w:delText xml:space="preserve"> 2018)</w:delText>
      </w:r>
    </w:del>
  </w:p>
  <w:p w14:paraId="3ACDA0BF" w14:textId="77777777" w:rsidR="007A7068" w:rsidRDefault="007A70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per Madsbjerg">
    <w15:presenceInfo w15:providerId="AD" w15:userId="S-1-5-21-1647451481-3672502608-3803859085-254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3A2A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C69F2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386A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2114"/>
    <w:rsid w:val="0024381B"/>
    <w:rsid w:val="00245616"/>
    <w:rsid w:val="00254C10"/>
    <w:rsid w:val="00254D21"/>
    <w:rsid w:val="00257BDF"/>
    <w:rsid w:val="002606FC"/>
    <w:rsid w:val="00266398"/>
    <w:rsid w:val="00267BF9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27C"/>
    <w:rsid w:val="002F0DC0"/>
    <w:rsid w:val="002F2D3D"/>
    <w:rsid w:val="002F3E5D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57405"/>
    <w:rsid w:val="00460535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57061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D35"/>
    <w:rsid w:val="005B191F"/>
    <w:rsid w:val="005B2864"/>
    <w:rsid w:val="005C1233"/>
    <w:rsid w:val="005E4A68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220A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2F2B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A7068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0CA6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2069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D4722"/>
    <w:rsid w:val="00AE41D5"/>
    <w:rsid w:val="00AF0E57"/>
    <w:rsid w:val="00AF25DC"/>
    <w:rsid w:val="00AF39BB"/>
    <w:rsid w:val="00AF41F7"/>
    <w:rsid w:val="00AF68DC"/>
    <w:rsid w:val="00B004D4"/>
    <w:rsid w:val="00B00C18"/>
    <w:rsid w:val="00B01565"/>
    <w:rsid w:val="00B12F0E"/>
    <w:rsid w:val="00B27B67"/>
    <w:rsid w:val="00B35574"/>
    <w:rsid w:val="00B40FEF"/>
    <w:rsid w:val="00B448CF"/>
    <w:rsid w:val="00B44DE4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5033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4759"/>
    <w:rsid w:val="00E575E1"/>
    <w:rsid w:val="00E63850"/>
    <w:rsid w:val="00E64F3E"/>
    <w:rsid w:val="00E66DF2"/>
    <w:rsid w:val="00E71C06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155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6ECEA"/>
  <w15:docId w15:val="{3600ED38-D88C-42FB-B0EB-4427FED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7A7068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9C00-480D-4C16-8D9F-F776F127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3046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Jesper Madsbjerg</cp:lastModifiedBy>
  <cp:revision>3</cp:revision>
  <cp:lastPrinted>2018-12-12T08:25:00Z</cp:lastPrinted>
  <dcterms:created xsi:type="dcterms:W3CDTF">2019-12-09T08:53:00Z</dcterms:created>
  <dcterms:modified xsi:type="dcterms:W3CDTF">2019-12-11T07:39:00Z</dcterms:modified>
</cp:coreProperties>
</file>